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90287A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39F81BB1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Cobb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586846CC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proofErr w:type="gramStart"/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>,</w:t>
      </w:r>
      <w:proofErr w:type="gramEnd"/>
      <w:r w:rsidRPr="00AE4EE9">
        <w:rPr>
          <w:rFonts w:cstheme="minorHAnsi"/>
          <w:sz w:val="24"/>
        </w:rPr>
        <w:t xml:space="preserve">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Cobb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</w:t>
      </w:r>
      <w:proofErr w:type="gramStart"/>
      <w:r w:rsidR="00176979" w:rsidRPr="00AE4EE9">
        <w:rPr>
          <w:rFonts w:cstheme="minorHAnsi"/>
          <w:sz w:val="24"/>
          <w:szCs w:val="24"/>
        </w:rPr>
        <w:t xml:space="preserve">as </w:t>
      </w:r>
      <w:r w:rsidR="001773C8" w:rsidRPr="00AE4EE9">
        <w:rPr>
          <w:rFonts w:cstheme="minorHAnsi"/>
          <w:sz w:val="24"/>
          <w:szCs w:val="24"/>
        </w:rPr>
        <w:t xml:space="preserve"> technology</w:t>
      </w:r>
      <w:proofErr w:type="gramEnd"/>
      <w:r w:rsidR="001773C8" w:rsidRPr="00AE4EE9">
        <w:rPr>
          <w:rFonts w:cstheme="minorHAnsi"/>
          <w:sz w:val="24"/>
          <w:szCs w:val="24"/>
        </w:rPr>
        <w:t xml:space="preserve">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2919FD36" w14:textId="75ADAAD3" w:rsidR="00176979" w:rsidRPr="00AE4EE9" w:rsidDel="0013078A" w:rsidRDefault="00176979" w:rsidP="001773C8">
      <w:pPr>
        <w:spacing w:line="256" w:lineRule="auto"/>
        <w:rPr>
          <w:del w:id="0" w:author="Elizabeth Sanford" w:date="2023-06-08T11:41:00Z"/>
          <w:rFonts w:eastAsia="Times New Roman" w:cstheme="minorHAnsi"/>
          <w:sz w:val="24"/>
          <w:szCs w:val="24"/>
        </w:rPr>
      </w:pPr>
      <w:del w:id="1" w:author="Elizabeth Sanford" w:date="2023-06-08T11:41:00Z">
        <w:r w:rsidRPr="00AE4EE9" w:rsidDel="0013078A">
          <w:rPr>
            <w:rFonts w:eastAsia="Times New Roman" w:cstheme="minorHAnsi"/>
            <w:sz w:val="24"/>
            <w:szCs w:val="24"/>
          </w:rPr>
          <w:delText>ARC’s draft population forecast shows the Atlanta region will add about 1.8 million people by 2050, the equivalent of today’s metro Nashville population.</w:delText>
        </w:r>
      </w:del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79773041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ins w:id="2" w:author="Elizabeth Sanford" w:date="2023-06-08T11:42:00Z">
        <w:r w:rsidR="0013078A">
          <w:rPr>
            <w:rFonts w:eastAsia="Times New Roman" w:cstheme="minorHAnsi"/>
            <w:sz w:val="24"/>
            <w:szCs w:val="24"/>
          </w:rPr>
          <w:t>n on-going</w:t>
        </w:r>
      </w:ins>
      <w:r w:rsidRPr="00AE4EE9">
        <w:rPr>
          <w:rFonts w:eastAsia="Times New Roman" w:cstheme="minorHAnsi"/>
          <w:sz w:val="24"/>
          <w:szCs w:val="24"/>
        </w:rPr>
        <w:t xml:space="preserve"> </w:t>
      </w:r>
      <w:del w:id="3" w:author="Elizabeth Sanford" w:date="2023-06-08T11:42:00Z">
        <w:r w:rsidRPr="00AE4EE9" w:rsidDel="0013078A">
          <w:rPr>
            <w:rFonts w:eastAsia="Times New Roman" w:cstheme="minorHAnsi"/>
            <w:sz w:val="24"/>
            <w:szCs w:val="24"/>
          </w:rPr>
          <w:delText xml:space="preserve">robust </w:delText>
        </w:r>
      </w:del>
      <w:r w:rsidRPr="00AE4EE9">
        <w:rPr>
          <w:rFonts w:eastAsia="Times New Roman" w:cstheme="minorHAnsi"/>
          <w:sz w:val="24"/>
          <w:szCs w:val="24"/>
        </w:rPr>
        <w:t>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</w:t>
        </w:r>
        <w:proofErr w:type="spellStart"/>
        <w:r w:rsidR="00491829" w:rsidRPr="00AE4EE9">
          <w:rPr>
            <w:rStyle w:val="Hyperlink"/>
            <w:rFonts w:cstheme="minorHAnsi"/>
          </w:rPr>
          <w:t>mtp</w:t>
        </w:r>
        <w:proofErr w:type="spellEnd"/>
        <w:r w:rsidR="00491829" w:rsidRPr="00AE4EE9">
          <w:rPr>
            <w:rStyle w:val="Hyperlink"/>
            <w:rFonts w:cstheme="minorHAnsi"/>
          </w:rPr>
          <w:t>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</w:t>
      </w:r>
      <w:proofErr w:type="gramStart"/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Henry</w:t>
      </w:r>
      <w:proofErr w:type="gramEnd"/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is to foster thriving communities for all in the Atlanta region through collaborative, data-informed </w:t>
      </w:r>
      <w:proofErr w:type="gramStart"/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planning</w:t>
      </w:r>
      <w:proofErr w:type="gramEnd"/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Sanford">
    <w15:presenceInfo w15:providerId="AD" w15:userId="S::ESanford@atlantaregional.org::dbdbdd0e-9c43-419e-837a-f0f2d68678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15A4"/>
    <w:rsid w:val="0013078A"/>
    <w:rsid w:val="00176979"/>
    <w:rsid w:val="001773C8"/>
    <w:rsid w:val="001F4EF5"/>
    <w:rsid w:val="003B08B0"/>
    <w:rsid w:val="00491829"/>
    <w:rsid w:val="004C6C82"/>
    <w:rsid w:val="00530CE7"/>
    <w:rsid w:val="007335E9"/>
    <w:rsid w:val="007A2B78"/>
    <w:rsid w:val="007C1280"/>
    <w:rsid w:val="00870EAF"/>
    <w:rsid w:val="0090287A"/>
    <w:rsid w:val="00AE4EE9"/>
    <w:rsid w:val="00D63DF6"/>
    <w:rsid w:val="00E30204"/>
    <w:rsid w:val="00E851F6"/>
    <w:rsid w:val="00EA0AF9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2</cp:revision>
  <dcterms:created xsi:type="dcterms:W3CDTF">2023-06-09T15:32:00Z</dcterms:created>
  <dcterms:modified xsi:type="dcterms:W3CDTF">2023-06-09T15:32:00Z</dcterms:modified>
</cp:coreProperties>
</file>